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B6" w:rsidRPr="00B216B6" w:rsidRDefault="00B216B6" w:rsidP="00B216B6">
      <w:pPr>
        <w:rPr>
          <w:b/>
          <w:color w:val="FF0000"/>
          <w:sz w:val="32"/>
        </w:rPr>
      </w:pPr>
      <w:r w:rsidRPr="00B216B6">
        <w:rPr>
          <w:b/>
          <w:color w:val="FF0000"/>
          <w:sz w:val="32"/>
        </w:rPr>
        <w:t>Muster</w:t>
      </w:r>
    </w:p>
    <w:p w:rsidR="009D64F2" w:rsidRDefault="00B216B6" w:rsidP="00BC4184">
      <w:pPr>
        <w:pStyle w:val="berschrift1"/>
        <w:spacing w:line="360" w:lineRule="auto"/>
      </w:pPr>
      <w:r>
        <w:t>Vermieter zum Legen einer Betriebskostenabrechnung auffordern</w:t>
      </w:r>
    </w:p>
    <w:p w:rsidR="007F0049" w:rsidRDefault="007F0049" w:rsidP="00BC4184">
      <w:pPr>
        <w:spacing w:line="360" w:lineRule="auto"/>
      </w:pPr>
    </w:p>
    <w:p w:rsidR="007F0049" w:rsidRDefault="007F0049" w:rsidP="00BC4184">
      <w:pPr>
        <w:spacing w:line="360" w:lineRule="auto"/>
      </w:pPr>
      <w:r>
        <w:t>…………….. [Name und Anschrift des Mieters]</w:t>
      </w:r>
    </w:p>
    <w:p w:rsidR="007F0049" w:rsidRPr="007F0049" w:rsidRDefault="007F0049" w:rsidP="00BC4184">
      <w:pPr>
        <w:spacing w:line="360" w:lineRule="auto"/>
      </w:pPr>
      <w:r>
        <w:t>……………..</w:t>
      </w:r>
    </w:p>
    <w:p w:rsidR="007F0049" w:rsidRPr="007F0049" w:rsidRDefault="007F0049" w:rsidP="00BC4184">
      <w:pPr>
        <w:spacing w:line="360" w:lineRule="auto"/>
      </w:pPr>
      <w:r>
        <w:t>……………..</w:t>
      </w:r>
    </w:p>
    <w:p w:rsidR="007F0049" w:rsidRDefault="007F0049" w:rsidP="00BC4184">
      <w:pPr>
        <w:spacing w:line="360" w:lineRule="auto"/>
      </w:pPr>
    </w:p>
    <w:p w:rsidR="007F0049" w:rsidRDefault="007F0049" w:rsidP="00BC4184">
      <w:pPr>
        <w:spacing w:line="360" w:lineRule="auto"/>
      </w:pPr>
      <w:r>
        <w:t>EINGESCHRIEBEN mit Rückschein</w:t>
      </w:r>
    </w:p>
    <w:p w:rsidR="007F0049" w:rsidRDefault="007F0049" w:rsidP="00BC4184">
      <w:pPr>
        <w:spacing w:line="360" w:lineRule="auto"/>
      </w:pPr>
    </w:p>
    <w:p w:rsidR="007F0049" w:rsidRPr="007F0049" w:rsidRDefault="007F0049" w:rsidP="00BC4184">
      <w:pPr>
        <w:spacing w:line="360" w:lineRule="auto"/>
      </w:pPr>
      <w:r>
        <w:t>………</w:t>
      </w:r>
      <w:proofErr w:type="gramStart"/>
      <w:r>
        <w:t>…….</w:t>
      </w:r>
      <w:proofErr w:type="gramEnd"/>
      <w:r>
        <w:t>.[Name und Anschrift des Vermieters</w:t>
      </w:r>
      <w:r w:rsidR="00B216B6">
        <w:t xml:space="preserve"> oder der Hausverwaltung</w:t>
      </w:r>
      <w:r>
        <w:t>]</w:t>
      </w:r>
    </w:p>
    <w:p w:rsidR="007F0049" w:rsidRPr="007F0049" w:rsidRDefault="007F0049" w:rsidP="00BC4184">
      <w:pPr>
        <w:spacing w:line="360" w:lineRule="auto"/>
      </w:pPr>
      <w:r>
        <w:t>……………..</w:t>
      </w:r>
    </w:p>
    <w:p w:rsidR="007F0049" w:rsidRPr="007F0049" w:rsidRDefault="007F0049" w:rsidP="00BC4184">
      <w:pPr>
        <w:spacing w:line="360" w:lineRule="auto"/>
      </w:pPr>
      <w:r>
        <w:t>……………..</w:t>
      </w:r>
    </w:p>
    <w:p w:rsidR="007F0049" w:rsidRDefault="007F0049" w:rsidP="00BC4184">
      <w:pPr>
        <w:spacing w:line="360" w:lineRule="auto"/>
      </w:pPr>
    </w:p>
    <w:p w:rsidR="00205347" w:rsidRDefault="00205347" w:rsidP="00BC4184">
      <w:pPr>
        <w:spacing w:line="360" w:lineRule="auto"/>
        <w:jc w:val="right"/>
      </w:pPr>
      <w:r>
        <w:t>……………..</w:t>
      </w:r>
    </w:p>
    <w:p w:rsidR="00205347" w:rsidRDefault="00205347" w:rsidP="00BC4184">
      <w:pPr>
        <w:spacing w:line="360" w:lineRule="auto"/>
        <w:jc w:val="right"/>
      </w:pPr>
      <w:r>
        <w:t>[Ort, Datum]</w:t>
      </w:r>
    </w:p>
    <w:p w:rsidR="00205347" w:rsidRDefault="00205347" w:rsidP="00BC4184">
      <w:pPr>
        <w:spacing w:line="360" w:lineRule="auto"/>
      </w:pPr>
    </w:p>
    <w:p w:rsidR="007F0049" w:rsidRPr="007F0049" w:rsidRDefault="007F0049" w:rsidP="00BC4184">
      <w:pPr>
        <w:spacing w:line="360" w:lineRule="auto"/>
      </w:pPr>
      <w:r>
        <w:t>Sehr geehrte/r Frau/Herr ………</w:t>
      </w:r>
      <w:proofErr w:type="gramStart"/>
      <w:r>
        <w:t>…….</w:t>
      </w:r>
      <w:proofErr w:type="gramEnd"/>
      <w:r>
        <w:t>.!</w:t>
      </w:r>
    </w:p>
    <w:p w:rsidR="007F0049" w:rsidRDefault="007F0049" w:rsidP="00BC4184">
      <w:pPr>
        <w:spacing w:line="360" w:lineRule="auto"/>
      </w:pPr>
    </w:p>
    <w:p w:rsidR="007A58AE" w:rsidRDefault="007A58AE" w:rsidP="00BC4184">
      <w:pPr>
        <w:spacing w:line="360" w:lineRule="auto"/>
      </w:pPr>
      <w:r>
        <w:t>Ich bin Mieter des Mietgegenstandes …………………………………………… [genaue Adresse anführen]. Bisher wurde für das Jahr …</w:t>
      </w:r>
      <w:proofErr w:type="gramStart"/>
      <w:r>
        <w:t>…….</w:t>
      </w:r>
      <w:proofErr w:type="gramEnd"/>
      <w:r>
        <w:t>. noch keine Betriebskostenabrechnung gelegt. Gemäß § 21 Abs. 3 MRG ist der Vermieter zur Legung der Betriebskostenabrechnung bis zum 30.06. des auf das Abrechnungsjahr folgenden Jahres verpflichtet.</w:t>
      </w:r>
      <w:r w:rsidR="00BC4184">
        <w:t xml:space="preserve"> Dieser Verpflichtung wurde nicht nach</w:t>
      </w:r>
      <w:del w:id="0" w:author="PEINBAUER Susanne" w:date="2021-07-13T14:29:00Z">
        <w:r w:rsidR="00BC4184" w:rsidDel="0014695D">
          <w:delText>zu</w:delText>
        </w:r>
      </w:del>
      <w:ins w:id="1" w:author="PEINBAUER Susanne" w:date="2021-07-13T14:29:00Z">
        <w:r w:rsidR="0014695D">
          <w:t>ge</w:t>
        </w:r>
      </w:ins>
      <w:bookmarkStart w:id="2" w:name="_GoBack"/>
      <w:bookmarkEnd w:id="2"/>
      <w:r w:rsidR="00BC4184">
        <w:t>kommen.</w:t>
      </w:r>
    </w:p>
    <w:p w:rsidR="00BC4184" w:rsidRDefault="00BC4184" w:rsidP="00BC4184">
      <w:pPr>
        <w:spacing w:line="360" w:lineRule="auto"/>
      </w:pPr>
    </w:p>
    <w:p w:rsidR="00BC4184" w:rsidRDefault="00BC4184" w:rsidP="00BC4184">
      <w:pPr>
        <w:spacing w:line="360" w:lineRule="auto"/>
      </w:pPr>
      <w:r>
        <w:t>Ich fordere Sie auf, binnen einer Frist von 2 Wochen, sohin bis längstens …………. [Datum], eine Abrechnung über die im Jahr ……… angefallenen Betriebskosten zu legen, die Abrechnung im Haus aufzulegen und mir mitzuteilen, wo ich Einsicht in die Belege nehmen kann.</w:t>
      </w:r>
    </w:p>
    <w:p w:rsidR="00BC4184" w:rsidRDefault="00BC4184" w:rsidP="00BC4184">
      <w:pPr>
        <w:spacing w:line="360" w:lineRule="auto"/>
      </w:pPr>
    </w:p>
    <w:p w:rsidR="00BC4184" w:rsidRDefault="00BC4184" w:rsidP="00BC4184">
      <w:pPr>
        <w:spacing w:line="360" w:lineRule="auto"/>
      </w:pPr>
      <w:r>
        <w:t>Sollten Sie dieser Aufforderung nicht nachkommen, dann sehe ich mich gezwungen, die Abrechnung im Rechtsweg zu erwirken.</w:t>
      </w:r>
    </w:p>
    <w:p w:rsidR="00BC4184" w:rsidRDefault="00BC4184" w:rsidP="00BC4184">
      <w:pPr>
        <w:spacing w:line="360" w:lineRule="auto"/>
      </w:pPr>
    </w:p>
    <w:p w:rsidR="00BC4184" w:rsidRDefault="00BC4184" w:rsidP="00BC4184">
      <w:pPr>
        <w:spacing w:line="360" w:lineRule="auto"/>
      </w:pPr>
      <w:r>
        <w:t>Ich bitte um Rückmeldung und verbleibe</w:t>
      </w:r>
    </w:p>
    <w:p w:rsidR="00571F5F" w:rsidRDefault="00571F5F" w:rsidP="00BC4184">
      <w:pPr>
        <w:spacing w:line="360" w:lineRule="auto"/>
      </w:pPr>
    </w:p>
    <w:p w:rsidR="00C15970" w:rsidRDefault="00C15970" w:rsidP="00BC4184">
      <w:pPr>
        <w:spacing w:line="360" w:lineRule="auto"/>
      </w:pPr>
      <w:r>
        <w:t>Mit freundlichen Grüßen,</w:t>
      </w:r>
    </w:p>
    <w:p w:rsidR="00BC4184" w:rsidRDefault="00BC4184" w:rsidP="00BC4184">
      <w:pPr>
        <w:spacing w:line="360" w:lineRule="auto"/>
      </w:pPr>
    </w:p>
    <w:p w:rsidR="00C15970" w:rsidRDefault="00C15970" w:rsidP="00BC4184">
      <w:pPr>
        <w:spacing w:line="360" w:lineRule="auto"/>
      </w:pPr>
    </w:p>
    <w:p w:rsidR="00C15970" w:rsidRDefault="00C15970" w:rsidP="00BC4184">
      <w:pPr>
        <w:spacing w:line="360" w:lineRule="auto"/>
      </w:pPr>
      <w:r>
        <w:t>……………..</w:t>
      </w:r>
    </w:p>
    <w:p w:rsidR="00C15970" w:rsidRPr="007F0049" w:rsidRDefault="00C15970" w:rsidP="00BC4184">
      <w:pPr>
        <w:spacing w:line="360" w:lineRule="auto"/>
      </w:pPr>
      <w:r>
        <w:t>[Unterschrift]</w:t>
      </w:r>
    </w:p>
    <w:sectPr w:rsidR="00C15970" w:rsidRPr="007F0049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80" w:rsidRDefault="00D73C80" w:rsidP="005006C5">
      <w:pPr>
        <w:spacing w:line="240" w:lineRule="auto"/>
      </w:pPr>
      <w:r>
        <w:separator/>
      </w:r>
    </w:p>
  </w:endnote>
  <w:endnote w:type="continuationSeparator" w:id="0">
    <w:p w:rsidR="00D73C80" w:rsidRDefault="00D73C80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41" w:rsidRDefault="00672E41">
    <w:pPr>
      <w:pStyle w:val="Fuzeile"/>
    </w:pPr>
  </w:p>
  <w:p w:rsidR="005006C5" w:rsidRDefault="005006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80" w:rsidRDefault="00D73C80" w:rsidP="005006C5">
      <w:pPr>
        <w:spacing w:line="240" w:lineRule="auto"/>
      </w:pPr>
      <w:r>
        <w:separator/>
      </w:r>
    </w:p>
  </w:footnote>
  <w:footnote w:type="continuationSeparator" w:id="0">
    <w:p w:rsidR="00D73C80" w:rsidRDefault="00D73C80" w:rsidP="00500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08B"/>
    <w:multiLevelType w:val="hybridMultilevel"/>
    <w:tmpl w:val="3014D944"/>
    <w:lvl w:ilvl="0" w:tplc="D176459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7DDA"/>
    <w:multiLevelType w:val="hybridMultilevel"/>
    <w:tmpl w:val="C2F48CE6"/>
    <w:lvl w:ilvl="0" w:tplc="71FE826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3C1F"/>
    <w:multiLevelType w:val="hybridMultilevel"/>
    <w:tmpl w:val="6C2C3C58"/>
    <w:lvl w:ilvl="0" w:tplc="E86E542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INBAUER Susanne">
    <w15:presenceInfo w15:providerId="AD" w15:userId="S-1-5-21-1501370785-1977936799-2956953657-5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49"/>
    <w:rsid w:val="000D2153"/>
    <w:rsid w:val="00131E47"/>
    <w:rsid w:val="0014695D"/>
    <w:rsid w:val="001828C3"/>
    <w:rsid w:val="001F010C"/>
    <w:rsid w:val="00205347"/>
    <w:rsid w:val="00366E38"/>
    <w:rsid w:val="005006C5"/>
    <w:rsid w:val="00505905"/>
    <w:rsid w:val="00571F5F"/>
    <w:rsid w:val="005E7CA3"/>
    <w:rsid w:val="00651F2A"/>
    <w:rsid w:val="00672E41"/>
    <w:rsid w:val="00765A6C"/>
    <w:rsid w:val="007A58AE"/>
    <w:rsid w:val="007E5B1D"/>
    <w:rsid w:val="007F0049"/>
    <w:rsid w:val="00972FBB"/>
    <w:rsid w:val="009D64F2"/>
    <w:rsid w:val="00A421A9"/>
    <w:rsid w:val="00B13199"/>
    <w:rsid w:val="00B216B6"/>
    <w:rsid w:val="00BC4184"/>
    <w:rsid w:val="00C15970"/>
    <w:rsid w:val="00C26755"/>
    <w:rsid w:val="00D73C80"/>
    <w:rsid w:val="00D86117"/>
    <w:rsid w:val="00E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BE2F4A"/>
  <w15:chartTrackingRefBased/>
  <w15:docId w15:val="{3D204D8B-8310-4854-AA46-A9E99761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755"/>
    <w:pPr>
      <w:spacing w:line="28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F0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7F0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366E38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366E38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366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B037-FD99-42F7-8AEC-079722A9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Clemens</dc:creator>
  <cp:keywords/>
  <dc:description/>
  <cp:lastModifiedBy>PEINBAUER Susanne</cp:lastModifiedBy>
  <cp:revision>2</cp:revision>
  <dcterms:created xsi:type="dcterms:W3CDTF">2021-07-13T12:29:00Z</dcterms:created>
  <dcterms:modified xsi:type="dcterms:W3CDTF">2021-07-13T12:29:00Z</dcterms:modified>
</cp:coreProperties>
</file>