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8A0F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[Vorname] [Nachname]</w:t>
      </w:r>
    </w:p>
    <w:p w14:paraId="522E03B1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[Adresse]</w:t>
      </w:r>
    </w:p>
    <w:p w14:paraId="432E61F3" w14:textId="2E7EDF65" w:rsidR="00DC2270" w:rsidRDefault="00EB6CDA" w:rsidP="00640B35">
      <w:pPr>
        <w:spacing w:after="120" w:line="240" w:lineRule="auto"/>
        <w:rPr>
          <w:rFonts w:ascii="Arial" w:eastAsia="Arial" w:hAnsi="Arial" w:cs="Arial"/>
          <w:lang w:val="de-DE"/>
        </w:rPr>
      </w:pPr>
      <w:r w:rsidRPr="00EB6CDA">
        <w:rPr>
          <w:rFonts w:ascii="Arial" w:eastAsia="Arial" w:hAnsi="Arial" w:cs="Arial"/>
          <w:highlight w:val="yellow"/>
          <w:lang w:val="de-DE"/>
        </w:rPr>
        <w:t>[PLZ] [Ort]</w:t>
      </w:r>
      <w:r w:rsidRPr="00EB6CDA">
        <w:rPr>
          <w:rFonts w:ascii="Arial" w:eastAsia="Arial" w:hAnsi="Arial" w:cs="Arial"/>
          <w:lang w:val="de-DE"/>
        </w:rPr>
        <w:tab/>
      </w:r>
    </w:p>
    <w:p w14:paraId="544CEE72" w14:textId="77777777" w:rsidR="00EB6CDA" w:rsidRPr="00B13396" w:rsidRDefault="00EB6CDA" w:rsidP="00640B35">
      <w:pPr>
        <w:spacing w:after="120" w:line="240" w:lineRule="auto"/>
        <w:rPr>
          <w:sz w:val="20"/>
          <w:szCs w:val="20"/>
        </w:rPr>
      </w:pPr>
    </w:p>
    <w:p w14:paraId="45CD623A" w14:textId="472310AF" w:rsidR="00DC2270" w:rsidRPr="00EB6CDA" w:rsidRDefault="00DC2270" w:rsidP="000E353E">
      <w:pPr>
        <w:spacing w:after="0"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Einschreiben</w:t>
      </w:r>
    </w:p>
    <w:p w14:paraId="52F7D8B2" w14:textId="513FF8F3" w:rsidR="008276C6" w:rsidRDefault="000A1D6E" w:rsidP="000E3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DocLX Travel Events GmbH</w:t>
      </w:r>
    </w:p>
    <w:p w14:paraId="1E3E6363" w14:textId="52BA4D61" w:rsidR="000A1D6E" w:rsidRDefault="00D32F7C" w:rsidP="000E3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Parkring 20</w:t>
      </w:r>
    </w:p>
    <w:p w14:paraId="5E467257" w14:textId="31AA1C4A" w:rsidR="000A1D6E" w:rsidRPr="00EB6CDA" w:rsidRDefault="000A1D6E" w:rsidP="000E35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1010 Wien</w:t>
      </w:r>
    </w:p>
    <w:p w14:paraId="40341694" w14:textId="7FB7A116" w:rsidR="00721527" w:rsidRPr="00721527" w:rsidRDefault="00E05F20" w:rsidP="00E05F20">
      <w:pPr>
        <w:rPr>
          <w:rFonts w:ascii="Arial" w:eastAsia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721527" w:rsidRPr="00721527">
        <w:rPr>
          <w:rFonts w:ascii="Arial" w:eastAsia="Arial" w:hAnsi="Arial" w:cs="Arial"/>
          <w:highlight w:val="yellow"/>
          <w:lang w:val="de-DE"/>
        </w:rPr>
        <w:t>[Ort, Datum]</w:t>
      </w:r>
      <w:r w:rsidR="00721527" w:rsidRPr="00721527">
        <w:rPr>
          <w:rFonts w:ascii="Arial" w:eastAsia="Arial" w:hAnsi="Arial" w:cs="Arial"/>
          <w:lang w:val="de-DE"/>
        </w:rPr>
        <w:t xml:space="preserve"> </w:t>
      </w:r>
    </w:p>
    <w:p w14:paraId="7869D6F4" w14:textId="0F6841BC" w:rsidR="00DC2270" w:rsidRPr="00EB6CDA" w:rsidRDefault="00DC2270" w:rsidP="00DC2270">
      <w:pPr>
        <w:spacing w:line="240" w:lineRule="auto"/>
        <w:rPr>
          <w:rFonts w:ascii="Arial" w:hAnsi="Arial" w:cs="Arial"/>
        </w:rPr>
      </w:pPr>
    </w:p>
    <w:p w14:paraId="2DAE7CC6" w14:textId="5BD09C67" w:rsidR="00DC2270" w:rsidRPr="00EB6CDA" w:rsidRDefault="00DC2270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</w:rPr>
        <w:t xml:space="preserve">Betrifft: </w:t>
      </w:r>
      <w:r w:rsidRPr="00EB6CDA">
        <w:rPr>
          <w:rFonts w:ascii="Arial" w:hAnsi="Arial" w:cs="Arial"/>
          <w:u w:val="single"/>
        </w:rPr>
        <w:t xml:space="preserve">Rückerstattung </w:t>
      </w:r>
      <w:r w:rsidR="001F073A" w:rsidRPr="00EB6CDA">
        <w:rPr>
          <w:rFonts w:ascii="Arial" w:hAnsi="Arial" w:cs="Arial"/>
          <w:u w:val="single"/>
        </w:rPr>
        <w:t>unzulässig verrechneter Storno- bzw. Bearbeitungsg</w:t>
      </w:r>
      <w:r w:rsidR="002F5F7B" w:rsidRPr="00EB6CDA">
        <w:rPr>
          <w:rFonts w:ascii="Arial" w:hAnsi="Arial" w:cs="Arial"/>
          <w:u w:val="single"/>
        </w:rPr>
        <w:t>ebühren</w:t>
      </w:r>
      <w:r w:rsidR="00376C7B">
        <w:rPr>
          <w:rFonts w:ascii="Arial" w:hAnsi="Arial" w:cs="Arial"/>
          <w:u w:val="single"/>
        </w:rPr>
        <w:t xml:space="preserve"> sowie </w:t>
      </w:r>
      <w:r w:rsidR="00925EA1">
        <w:rPr>
          <w:rFonts w:ascii="Arial" w:hAnsi="Arial" w:cs="Arial"/>
          <w:u w:val="single"/>
        </w:rPr>
        <w:t xml:space="preserve">    </w:t>
      </w:r>
      <w:del w:id="0" w:author="PASQUALI Julia" w:date="2024-02-01T16:59:00Z">
        <w:r w:rsidR="00376C7B" w:rsidDel="00646C62">
          <w:rPr>
            <w:rFonts w:ascii="Arial" w:hAnsi="Arial" w:cs="Arial"/>
            <w:u w:val="single"/>
          </w:rPr>
          <w:delText>Zusatzentgelte</w:delText>
        </w:r>
      </w:del>
      <w:ins w:id="1" w:author="PASQUALI Julia" w:date="2024-02-01T16:59:00Z">
        <w:r w:rsidR="00646C62">
          <w:rPr>
            <w:rFonts w:ascii="Arial" w:hAnsi="Arial" w:cs="Arial"/>
            <w:u w:val="single"/>
          </w:rPr>
          <w:t>Versicherungsprämie</w:t>
        </w:r>
      </w:ins>
    </w:p>
    <w:p w14:paraId="6AB8D2AB" w14:textId="77777777" w:rsidR="006A1CE7" w:rsidRPr="00EB6CDA" w:rsidRDefault="006A1CE7" w:rsidP="00DC2270">
      <w:pPr>
        <w:spacing w:line="240" w:lineRule="auto"/>
        <w:rPr>
          <w:rFonts w:ascii="Arial" w:hAnsi="Arial" w:cs="Arial"/>
          <w:u w:val="single"/>
        </w:rPr>
      </w:pPr>
    </w:p>
    <w:p w14:paraId="674246C6" w14:textId="079E227A" w:rsidR="00DC2270" w:rsidRPr="00EB6CDA" w:rsidRDefault="00DC2270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Sehr geehrte Damen und Herren!</w:t>
      </w:r>
    </w:p>
    <w:p w14:paraId="368F717C" w14:textId="17812093" w:rsidR="00C371BF" w:rsidRDefault="0040707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habe </w:t>
      </w:r>
      <w:r w:rsidR="00471B33" w:rsidRPr="00EB6CDA">
        <w:rPr>
          <w:rFonts w:ascii="Arial" w:hAnsi="Arial" w:cs="Arial"/>
        </w:rPr>
        <w:t>bei Ihnen</w:t>
      </w:r>
      <w:r w:rsidRPr="00EB6CDA">
        <w:rPr>
          <w:rFonts w:ascii="Arial" w:hAnsi="Arial" w:cs="Arial"/>
        </w:rPr>
        <w:t xml:space="preserve"> eine </w:t>
      </w:r>
      <w:r w:rsidR="002F5F7B" w:rsidRPr="00EB6CDA">
        <w:rPr>
          <w:rFonts w:ascii="Arial" w:hAnsi="Arial" w:cs="Arial"/>
        </w:rPr>
        <w:t xml:space="preserve">Reise nach </w:t>
      </w:r>
      <w:r w:rsidR="00326AB4" w:rsidRPr="00D0197F">
        <w:rPr>
          <w:rFonts w:ascii="Arial" w:hAnsi="Arial" w:cs="Arial"/>
          <w:highlight w:val="yellow"/>
        </w:rPr>
        <w:t>[</w:t>
      </w:r>
      <w:r w:rsidR="002F5F7B" w:rsidRPr="00D0197F">
        <w:rPr>
          <w:rFonts w:ascii="Arial" w:hAnsi="Arial" w:cs="Arial"/>
          <w:highlight w:val="yellow"/>
        </w:rPr>
        <w:t>Urlaubsort</w:t>
      </w:r>
      <w:r w:rsidR="00326AB4" w:rsidRPr="00D0197F">
        <w:rPr>
          <w:rFonts w:ascii="Arial" w:hAnsi="Arial" w:cs="Arial"/>
          <w:highlight w:val="yellow"/>
        </w:rPr>
        <w:t>]</w:t>
      </w:r>
      <w:r w:rsidR="00EC4A02" w:rsidRPr="00EB6CDA">
        <w:rPr>
          <w:rFonts w:ascii="Arial" w:hAnsi="Arial" w:cs="Arial"/>
        </w:rPr>
        <w:t xml:space="preserve"> </w:t>
      </w:r>
      <w:r w:rsidR="002F5F7B" w:rsidRPr="00EB6CDA">
        <w:rPr>
          <w:rFonts w:ascii="Arial" w:hAnsi="Arial" w:cs="Arial"/>
        </w:rPr>
        <w:t>vom</w:t>
      </w:r>
      <w:r w:rsidR="00411943">
        <w:rPr>
          <w:rFonts w:ascii="Arial" w:hAnsi="Arial" w:cs="Arial"/>
        </w:rPr>
        <w:t xml:space="preserve"> </w:t>
      </w:r>
      <w:r w:rsidR="00411943" w:rsidRPr="00B27C60">
        <w:rPr>
          <w:rFonts w:ascii="Arial" w:hAnsi="Arial" w:cs="Arial"/>
          <w:highlight w:val="yellow"/>
        </w:rPr>
        <w:t>[Datum Reisebeginn</w:t>
      </w:r>
      <w:r w:rsidR="00411943">
        <w:rPr>
          <w:rFonts w:ascii="Arial" w:hAnsi="Arial" w:cs="Arial"/>
        </w:rPr>
        <w:t xml:space="preserve">] </w:t>
      </w:r>
      <w:r w:rsidR="002F5F7B" w:rsidRPr="00EB6CDA">
        <w:rPr>
          <w:rFonts w:ascii="Arial" w:hAnsi="Arial" w:cs="Arial"/>
        </w:rPr>
        <w:t>bis</w:t>
      </w:r>
      <w:r w:rsidR="00411943">
        <w:rPr>
          <w:rFonts w:ascii="Arial" w:hAnsi="Arial" w:cs="Arial"/>
        </w:rPr>
        <w:t xml:space="preserve"> </w:t>
      </w:r>
      <w:r w:rsidR="00411943" w:rsidRPr="00B27C60">
        <w:rPr>
          <w:rFonts w:ascii="Arial" w:hAnsi="Arial" w:cs="Arial"/>
          <w:highlight w:val="yellow"/>
        </w:rPr>
        <w:t>[Datum Reiseende]</w:t>
      </w:r>
      <w:r w:rsidR="00411943">
        <w:rPr>
          <w:rFonts w:ascii="Arial" w:hAnsi="Arial" w:cs="Arial"/>
        </w:rPr>
        <w:t xml:space="preserve"> </w:t>
      </w:r>
      <w:r w:rsidR="001F073A" w:rsidRPr="00EB6CDA">
        <w:rPr>
          <w:rFonts w:ascii="Arial" w:hAnsi="Arial" w:cs="Arial"/>
        </w:rPr>
        <w:t xml:space="preserve">mit der </w:t>
      </w:r>
      <w:r w:rsidR="00411943" w:rsidRPr="00B27C60">
        <w:rPr>
          <w:rFonts w:ascii="Arial" w:hAnsi="Arial" w:cs="Arial"/>
          <w:highlight w:val="yellow"/>
        </w:rPr>
        <w:t>[</w:t>
      </w:r>
      <w:r w:rsidR="002F5F7B" w:rsidRPr="00B27C60">
        <w:rPr>
          <w:rFonts w:ascii="Arial" w:hAnsi="Arial" w:cs="Arial"/>
          <w:highlight w:val="yellow"/>
        </w:rPr>
        <w:t>Buchungsnummer</w:t>
      </w:r>
      <w:r w:rsidR="00411943">
        <w:rPr>
          <w:rFonts w:ascii="Arial" w:hAnsi="Arial" w:cs="Arial"/>
        </w:rPr>
        <w:t xml:space="preserve">] </w:t>
      </w:r>
      <w:r w:rsidR="00721527">
        <w:rPr>
          <w:rFonts w:ascii="Arial" w:hAnsi="Arial" w:cs="Arial"/>
        </w:rPr>
        <w:t>gebucht</w:t>
      </w:r>
      <w:r w:rsidR="00721527" w:rsidRPr="00EB6CDA">
        <w:rPr>
          <w:rFonts w:ascii="Arial" w:hAnsi="Arial" w:cs="Arial"/>
        </w:rPr>
        <w:t xml:space="preserve"> </w:t>
      </w:r>
      <w:r w:rsidRPr="00EB6CDA">
        <w:rPr>
          <w:rFonts w:ascii="Arial" w:hAnsi="Arial" w:cs="Arial"/>
        </w:rPr>
        <w:t xml:space="preserve">und dafür </w:t>
      </w:r>
      <w:r w:rsidR="00C121DC" w:rsidRPr="00C121DC">
        <w:rPr>
          <w:rFonts w:ascii="Arial" w:hAnsi="Arial" w:cs="Arial"/>
          <w:lang w:val="de-DE"/>
        </w:rPr>
        <w:t xml:space="preserve">EUR </w:t>
      </w:r>
      <w:r w:rsidR="00C121DC" w:rsidRPr="00C121DC">
        <w:rPr>
          <w:rFonts w:ascii="Arial" w:hAnsi="Arial" w:cs="Arial"/>
          <w:highlight w:val="yellow"/>
          <w:lang w:val="de-DE"/>
        </w:rPr>
        <w:t>[Betrag]</w:t>
      </w:r>
      <w:r w:rsidR="00C121DC" w:rsidRPr="00C121DC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>bezahlt.</w:t>
      </w:r>
      <w:r w:rsidR="00C371BF" w:rsidRPr="00EB6CDA">
        <w:rPr>
          <w:rFonts w:ascii="Arial" w:hAnsi="Arial" w:cs="Arial"/>
        </w:rPr>
        <w:t xml:space="preserve"> </w:t>
      </w:r>
      <w:r w:rsidR="00065395" w:rsidRPr="00EB6CDA">
        <w:rPr>
          <w:rFonts w:ascii="Arial" w:hAnsi="Arial" w:cs="Arial"/>
        </w:rPr>
        <w:t>Zuzüglich zum Reisepreis wurde mir</w:t>
      </w:r>
    </w:p>
    <w:p w14:paraId="59AC6BB1" w14:textId="55058171" w:rsidR="00411943" w:rsidRPr="00411943" w:rsidDel="00646C62" w:rsidRDefault="00E56B43" w:rsidP="00411943">
      <w:pPr>
        <w:pStyle w:val="Listenabsatz"/>
        <w:numPr>
          <w:ilvl w:val="0"/>
          <w:numId w:val="1"/>
        </w:numPr>
        <w:spacing w:line="240" w:lineRule="auto"/>
        <w:jc w:val="both"/>
        <w:rPr>
          <w:del w:id="2" w:author="PASQUALI Julia" w:date="2024-02-01T17:00:00Z"/>
          <w:rFonts w:ascii="Arial" w:hAnsi="Arial" w:cs="Arial"/>
        </w:rPr>
      </w:pPr>
      <w:del w:id="3" w:author="PASQUALI Julia" w:date="2024-02-01T17:00:00Z">
        <w:r w:rsidRPr="00411943" w:rsidDel="00646C62">
          <w:rPr>
            <w:rFonts w:ascii="Arial" w:hAnsi="Arial" w:cs="Arial"/>
          </w:rPr>
          <w:delText>ein Zusatzentgelt in Form eines „Green-Beitrages</w:delText>
        </w:r>
        <w:r w:rsidR="0048659B" w:rsidRPr="00411943" w:rsidDel="00646C62">
          <w:rPr>
            <w:rFonts w:ascii="Arial" w:hAnsi="Arial" w:cs="Arial"/>
          </w:rPr>
          <w:delText>“</w:delText>
        </w:r>
        <w:r w:rsidRPr="00411943" w:rsidDel="00646C62">
          <w:rPr>
            <w:rFonts w:ascii="Arial" w:hAnsi="Arial" w:cs="Arial"/>
          </w:rPr>
          <w:delText xml:space="preserve"> in der Höhe von EUR </w:delText>
        </w:r>
        <w:r w:rsidRPr="00411943" w:rsidDel="00646C62">
          <w:rPr>
            <w:rFonts w:ascii="Arial" w:eastAsia="Arial" w:hAnsi="Arial" w:cs="Arial"/>
            <w:highlight w:val="yellow"/>
            <w:lang w:val="de-DE"/>
          </w:rPr>
          <w:delText xml:space="preserve">[Betrag] </w:delText>
        </w:r>
      </w:del>
    </w:p>
    <w:p w14:paraId="357BA171" w14:textId="738E78F9" w:rsidR="00411943" w:rsidRPr="00411943" w:rsidDel="00646C62" w:rsidRDefault="00E56B43" w:rsidP="00411943">
      <w:pPr>
        <w:pStyle w:val="Listenabsatz"/>
        <w:numPr>
          <w:ilvl w:val="0"/>
          <w:numId w:val="1"/>
        </w:numPr>
        <w:spacing w:line="240" w:lineRule="auto"/>
        <w:jc w:val="both"/>
        <w:rPr>
          <w:del w:id="4" w:author="PASQUALI Julia" w:date="2024-02-01T17:00:00Z"/>
          <w:rFonts w:ascii="Arial" w:hAnsi="Arial" w:cs="Arial"/>
        </w:rPr>
      </w:pPr>
      <w:del w:id="5" w:author="PASQUALI Julia" w:date="2024-02-01T17:00:00Z">
        <w:r w:rsidRPr="00411943" w:rsidDel="00646C62">
          <w:rPr>
            <w:rFonts w:ascii="Arial" w:eastAsia="Arial" w:hAnsi="Arial" w:cs="Arial"/>
            <w:lang w:val="de-DE"/>
          </w:rPr>
          <w:delText xml:space="preserve">ein „Peak Week Zuschlag“ in der Höhe von EUR </w:delText>
        </w:r>
        <w:r w:rsidRPr="00411943" w:rsidDel="00646C62">
          <w:rPr>
            <w:rFonts w:ascii="Arial" w:eastAsia="Arial" w:hAnsi="Arial" w:cs="Arial"/>
            <w:highlight w:val="yellow"/>
            <w:lang w:val="de-DE"/>
          </w:rPr>
          <w:delText>[Betrag]</w:delText>
        </w:r>
      </w:del>
    </w:p>
    <w:p w14:paraId="0233802B" w14:textId="71F0574F" w:rsidR="00411943" w:rsidRPr="00411943" w:rsidRDefault="00065395" w:rsidP="0041194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 xml:space="preserve">eine Bearbeitungsgebühr </w:t>
      </w:r>
      <w:del w:id="6" w:author="PASQUALI Julia" w:date="2024-02-01T17:00:00Z">
        <w:r w:rsidR="00710E86" w:rsidDel="00646C62">
          <w:rPr>
            <w:rFonts w:ascii="Arial" w:hAnsi="Arial" w:cs="Arial"/>
          </w:rPr>
          <w:delText xml:space="preserve">für die Vertragsübertragung </w:delText>
        </w:r>
      </w:del>
      <w:r w:rsidRPr="00411943">
        <w:rPr>
          <w:rFonts w:ascii="Arial" w:hAnsi="Arial" w:cs="Arial"/>
        </w:rPr>
        <w:t>in der Höhe von</w:t>
      </w:r>
      <w:r w:rsidR="00D0197F" w:rsidRPr="00411943">
        <w:rPr>
          <w:rFonts w:ascii="Arial" w:hAnsi="Arial" w:cs="Arial"/>
        </w:rPr>
        <w:t xml:space="preserve"> </w:t>
      </w:r>
      <w:r w:rsidR="00D0197F" w:rsidRPr="00411943">
        <w:rPr>
          <w:rFonts w:ascii="Arial" w:eastAsia="Arial" w:hAnsi="Arial" w:cs="Arial"/>
          <w:lang w:val="de-DE"/>
        </w:rPr>
        <w:t xml:space="preserve">EUR </w:t>
      </w:r>
      <w:bookmarkStart w:id="7" w:name="_Hlk150758955"/>
      <w:r w:rsidR="00D0197F" w:rsidRPr="00411943">
        <w:rPr>
          <w:rFonts w:ascii="Arial" w:eastAsia="Arial" w:hAnsi="Arial" w:cs="Arial"/>
          <w:highlight w:val="yellow"/>
          <w:lang w:val="de-DE"/>
        </w:rPr>
        <w:t>[Betrag]</w:t>
      </w:r>
      <w:r w:rsidR="003044F0" w:rsidRPr="00411943">
        <w:rPr>
          <w:rFonts w:ascii="Arial" w:eastAsia="Arial" w:hAnsi="Arial" w:cs="Arial"/>
          <w:lang w:val="de-DE"/>
        </w:rPr>
        <w:t xml:space="preserve"> </w:t>
      </w:r>
      <w:bookmarkEnd w:id="7"/>
    </w:p>
    <w:p w14:paraId="4FF99EF8" w14:textId="77777777" w:rsidR="00411943" w:rsidRPr="00646C62" w:rsidRDefault="00065395" w:rsidP="006563F3">
      <w:pPr>
        <w:pStyle w:val="Listenabsatz"/>
        <w:numPr>
          <w:ilvl w:val="0"/>
          <w:numId w:val="1"/>
        </w:numPr>
        <w:spacing w:line="240" w:lineRule="auto"/>
        <w:jc w:val="both"/>
        <w:rPr>
          <w:ins w:id="8" w:author="PASQUALI Julia" w:date="2024-02-01T17:00:00Z"/>
          <w:rFonts w:ascii="Arial" w:hAnsi="Arial" w:cs="Arial"/>
          <w:rPrChange w:id="9" w:author="PASQUALI Julia" w:date="2024-02-01T17:00:00Z">
            <w:rPr>
              <w:ins w:id="10" w:author="PASQUALI Julia" w:date="2024-02-01T17:00:00Z"/>
              <w:rFonts w:ascii="Arial" w:hAnsi="Arial" w:cs="Arial"/>
              <w:lang w:val="de-DE"/>
            </w:rPr>
          </w:rPrChange>
        </w:rPr>
      </w:pPr>
      <w:r w:rsidRPr="00411943">
        <w:rPr>
          <w:rFonts w:ascii="Arial" w:hAnsi="Arial" w:cs="Arial"/>
        </w:rPr>
        <w:t xml:space="preserve">eine Stornogebühr in der Höhe von </w:t>
      </w:r>
      <w:r w:rsidR="003044F0" w:rsidRPr="00411943">
        <w:rPr>
          <w:rFonts w:ascii="Arial" w:hAnsi="Arial" w:cs="Arial"/>
          <w:lang w:val="de-DE"/>
        </w:rPr>
        <w:t xml:space="preserve">EUR </w:t>
      </w:r>
      <w:r w:rsidR="003044F0" w:rsidRPr="00411943">
        <w:rPr>
          <w:rFonts w:ascii="Arial" w:hAnsi="Arial" w:cs="Arial"/>
          <w:highlight w:val="yellow"/>
          <w:lang w:val="de-DE"/>
        </w:rPr>
        <w:t>[Betrag]</w:t>
      </w:r>
      <w:r w:rsidR="003044F0" w:rsidRPr="00411943">
        <w:rPr>
          <w:rFonts w:ascii="Arial" w:hAnsi="Arial" w:cs="Arial"/>
          <w:lang w:val="de-DE"/>
        </w:rPr>
        <w:t xml:space="preserve"> </w:t>
      </w:r>
    </w:p>
    <w:p w14:paraId="6CDCC168" w14:textId="55E50D59" w:rsidR="00646C62" w:rsidRPr="00411943" w:rsidRDefault="00646C62" w:rsidP="006563F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ins w:id="11" w:author="PASQUALI Julia" w:date="2024-02-01T17:00:00Z">
        <w:r>
          <w:rPr>
            <w:rFonts w:ascii="Arial" w:hAnsi="Arial" w:cs="Arial"/>
            <w:lang w:val="de-DE"/>
          </w:rPr>
          <w:t>eine Reiseversicherungsprämie in der Höhe von EUR</w:t>
        </w:r>
      </w:ins>
      <w:ins w:id="12" w:author="PASQUALI Julia" w:date="2024-02-01T17:01:00Z">
        <w:r>
          <w:rPr>
            <w:rFonts w:ascii="Arial" w:hAnsi="Arial" w:cs="Arial"/>
            <w:lang w:val="de-DE"/>
          </w:rPr>
          <w:t xml:space="preserve"> [</w:t>
        </w:r>
        <w:r w:rsidRPr="00646C62">
          <w:rPr>
            <w:rFonts w:ascii="Arial" w:hAnsi="Arial" w:cs="Arial"/>
            <w:highlight w:val="yellow"/>
            <w:lang w:val="de-DE"/>
            <w:rPrChange w:id="13" w:author="PASQUALI Julia" w:date="2024-02-01T17:01:00Z">
              <w:rPr>
                <w:rFonts w:ascii="Arial" w:hAnsi="Arial" w:cs="Arial"/>
                <w:lang w:val="de-DE"/>
              </w:rPr>
            </w:rPrChange>
          </w:rPr>
          <w:t>Betrag</w:t>
        </w:r>
        <w:r>
          <w:rPr>
            <w:rFonts w:ascii="Arial" w:hAnsi="Arial" w:cs="Arial"/>
            <w:lang w:val="de-DE"/>
          </w:rPr>
          <w:t>]</w:t>
        </w:r>
      </w:ins>
    </w:p>
    <w:p w14:paraId="19EEB381" w14:textId="69753185" w:rsidR="00065395" w:rsidRPr="00411943" w:rsidRDefault="00065395" w:rsidP="00411943">
      <w:pPr>
        <w:spacing w:line="240" w:lineRule="auto"/>
        <w:jc w:val="both"/>
        <w:rPr>
          <w:rFonts w:ascii="Arial" w:hAnsi="Arial" w:cs="Arial"/>
        </w:rPr>
      </w:pPr>
      <w:r w:rsidRPr="00411943">
        <w:rPr>
          <w:rFonts w:ascii="Arial" w:hAnsi="Arial" w:cs="Arial"/>
        </w:rPr>
        <w:t>in Rechnung gestellt.</w:t>
      </w:r>
    </w:p>
    <w:p w14:paraId="57485E29" w14:textId="6544E50F" w:rsidR="009B5159" w:rsidRPr="0001781E" w:rsidRDefault="00242210" w:rsidP="0041194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9B5159" w:rsidRPr="003B33C2">
        <w:rPr>
          <w:rFonts w:ascii="Arial" w:hAnsi="Arial" w:cs="Arial"/>
          <w:highlight w:val="yellow"/>
        </w:rPr>
        <w:t>Bitte fügen Sie den jeweiligen Betrag ein und löschen Sie Unzutreffendes</w:t>
      </w:r>
      <w:r>
        <w:rPr>
          <w:rFonts w:ascii="Arial" w:hAnsi="Arial" w:cs="Arial"/>
        </w:rPr>
        <w:t>]</w:t>
      </w:r>
    </w:p>
    <w:p w14:paraId="3073B765" w14:textId="6CEF7551" w:rsidR="00F15C7D" w:rsidRPr="00EB6CDA" w:rsidRDefault="00C371BF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Mein Rückzahlungsanspruch beträgt daher </w:t>
      </w:r>
      <w:r w:rsidR="0048659B">
        <w:rPr>
          <w:rFonts w:ascii="Arial" w:hAnsi="Arial" w:cs="Arial"/>
        </w:rPr>
        <w:t xml:space="preserve">insgesamt </w:t>
      </w:r>
      <w:r w:rsidR="00DE64A6" w:rsidRPr="00DE64A6">
        <w:rPr>
          <w:rFonts w:ascii="Arial" w:hAnsi="Arial" w:cs="Arial"/>
          <w:lang w:val="de-DE"/>
        </w:rPr>
        <w:t xml:space="preserve">EUR </w:t>
      </w:r>
      <w:r w:rsidR="00DE64A6" w:rsidRPr="00DE64A6">
        <w:rPr>
          <w:rFonts w:ascii="Arial" w:hAnsi="Arial" w:cs="Arial"/>
          <w:highlight w:val="yellow"/>
          <w:lang w:val="de-DE"/>
        </w:rPr>
        <w:t>[Betrag]</w:t>
      </w:r>
      <w:r w:rsidR="00F9304D" w:rsidRPr="00EB6CDA">
        <w:rPr>
          <w:rFonts w:ascii="Arial" w:hAnsi="Arial" w:cs="Arial"/>
        </w:rPr>
        <w:t>.</w:t>
      </w:r>
    </w:p>
    <w:p w14:paraId="78D53DFF" w14:textId="4C8B4BE1" w:rsidR="00E26C68" w:rsidRPr="00EB6CDA" w:rsidRDefault="001F073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Laut rechtskräftigem Urteil </w:t>
      </w:r>
      <w:r w:rsidR="0048659B">
        <w:rPr>
          <w:rFonts w:ascii="Arial" w:hAnsi="Arial" w:cs="Arial"/>
        </w:rPr>
        <w:t>des OGH</w:t>
      </w:r>
      <w:r w:rsidR="00411943">
        <w:rPr>
          <w:rFonts w:ascii="Arial" w:hAnsi="Arial" w:cs="Arial"/>
        </w:rPr>
        <w:t xml:space="preserve"> </w:t>
      </w:r>
      <w:r w:rsidRPr="00EB6CDA">
        <w:rPr>
          <w:rFonts w:ascii="Arial" w:hAnsi="Arial" w:cs="Arial"/>
        </w:rPr>
        <w:t>(</w:t>
      </w:r>
      <w:del w:id="14" w:author="PASQUALI Julia" w:date="2024-02-01T17:01:00Z">
        <w:r w:rsidR="0048659B" w:rsidDel="00646C62">
          <w:rPr>
            <w:rFonts w:ascii="Arial" w:hAnsi="Arial" w:cs="Arial"/>
          </w:rPr>
          <w:delText>9 Ob 18/23x</w:delText>
        </w:r>
      </w:del>
      <w:ins w:id="15" w:author="PASQUALI Julia" w:date="2024-02-01T17:01:00Z">
        <w:r w:rsidR="00646C62">
          <w:rPr>
            <w:rFonts w:ascii="Arial" w:hAnsi="Arial" w:cs="Arial"/>
          </w:rPr>
          <w:t>6 Ob 205/23z</w:t>
        </w:r>
      </w:ins>
      <w:r w:rsidRPr="00EB6CDA">
        <w:rPr>
          <w:rFonts w:ascii="Arial" w:hAnsi="Arial" w:cs="Arial"/>
        </w:rPr>
        <w:t xml:space="preserve">) sind die </w:t>
      </w:r>
      <w:r w:rsidR="00411943">
        <w:rPr>
          <w:rFonts w:ascii="Arial" w:hAnsi="Arial" w:cs="Arial"/>
        </w:rPr>
        <w:t>den verrechneten</w:t>
      </w:r>
      <w:r w:rsidR="003B33C2">
        <w:rPr>
          <w:rFonts w:ascii="Arial" w:hAnsi="Arial" w:cs="Arial"/>
        </w:rPr>
        <w:t xml:space="preserve"> Entgelten und Gebühren </w:t>
      </w:r>
      <w:r w:rsidRPr="00EB6CDA">
        <w:rPr>
          <w:rFonts w:ascii="Arial" w:hAnsi="Arial" w:cs="Arial"/>
        </w:rPr>
        <w:t>zugrunde liegenden Klauseln rechtswidrig und damit unwirksam</w:t>
      </w:r>
      <w:r w:rsidR="003B33C2">
        <w:rPr>
          <w:rFonts w:ascii="Arial" w:hAnsi="Arial" w:cs="Arial"/>
        </w:rPr>
        <w:t xml:space="preserve">. </w:t>
      </w:r>
      <w:r w:rsidR="00AD7955">
        <w:rPr>
          <w:rFonts w:ascii="Arial" w:hAnsi="Arial" w:cs="Arial"/>
        </w:rPr>
        <w:t>Wie der EuGH in seiner Entscheidung „Gupfinger“ (EuGH 8.12.2022 C-625/21</w:t>
      </w:r>
      <w:r w:rsidR="003B33C2">
        <w:rPr>
          <w:rFonts w:ascii="Arial" w:hAnsi="Arial" w:cs="Arial"/>
        </w:rPr>
        <w:t>)</w:t>
      </w:r>
      <w:r w:rsidR="00AD7955">
        <w:rPr>
          <w:rFonts w:ascii="Arial" w:hAnsi="Arial" w:cs="Arial"/>
        </w:rPr>
        <w:t xml:space="preserve"> klargestellt hat, ist </w:t>
      </w:r>
      <w:r w:rsidR="00F46459" w:rsidRPr="00EB6CDA">
        <w:rPr>
          <w:rFonts w:ascii="Arial" w:hAnsi="Arial" w:cs="Arial"/>
        </w:rPr>
        <w:t>nach</w:t>
      </w:r>
      <w:r w:rsidR="00406C88" w:rsidRPr="00EB6CDA">
        <w:rPr>
          <w:rFonts w:ascii="Arial" w:hAnsi="Arial" w:cs="Arial"/>
        </w:rPr>
        <w:t xml:space="preserve"> </w:t>
      </w:r>
      <w:r w:rsidR="00F46459" w:rsidRPr="00EB6CDA">
        <w:rPr>
          <w:rFonts w:ascii="Arial" w:hAnsi="Arial" w:cs="Arial"/>
        </w:rPr>
        <w:t>Wegfall</w:t>
      </w:r>
      <w:r w:rsidR="00406C88" w:rsidRPr="00EB6CDA">
        <w:rPr>
          <w:rFonts w:ascii="Arial" w:hAnsi="Arial" w:cs="Arial"/>
        </w:rPr>
        <w:t xml:space="preserve"> einer Klausel wegen Rechtswidrigkeit </w:t>
      </w:r>
      <w:r w:rsidR="00E26C68" w:rsidRPr="00EB6CDA">
        <w:rPr>
          <w:rFonts w:ascii="Arial" w:hAnsi="Arial" w:cs="Arial"/>
        </w:rPr>
        <w:t xml:space="preserve">kein </w:t>
      </w:r>
      <w:r w:rsidR="00AF2C3A" w:rsidRPr="00EB6CDA">
        <w:rPr>
          <w:rFonts w:ascii="Arial" w:hAnsi="Arial" w:cs="Arial"/>
        </w:rPr>
        <w:t>Rückgriff auf</w:t>
      </w:r>
      <w:r w:rsidR="00E26C68" w:rsidRPr="00EB6CDA">
        <w:rPr>
          <w:rFonts w:ascii="Arial" w:hAnsi="Arial" w:cs="Arial"/>
        </w:rPr>
        <w:t xml:space="preserve"> dispositives Recht möglich</w:t>
      </w:r>
      <w:r w:rsidR="00406C88" w:rsidRPr="00EB6CDA">
        <w:rPr>
          <w:rFonts w:ascii="Arial" w:hAnsi="Arial" w:cs="Arial"/>
        </w:rPr>
        <w:t xml:space="preserve"> </w:t>
      </w:r>
      <w:r w:rsidR="00E26C68" w:rsidRPr="00EB6CDA">
        <w:rPr>
          <w:rFonts w:ascii="Arial" w:hAnsi="Arial" w:cs="Arial"/>
        </w:rPr>
        <w:t xml:space="preserve">und </w:t>
      </w:r>
      <w:r w:rsidR="00816C9D" w:rsidRPr="00EB6CDA">
        <w:rPr>
          <w:rFonts w:ascii="Arial" w:hAnsi="Arial" w:cs="Arial"/>
        </w:rPr>
        <w:t>somit</w:t>
      </w:r>
      <w:r w:rsidR="00F46459" w:rsidRPr="00EB6CDA">
        <w:rPr>
          <w:rFonts w:ascii="Arial" w:hAnsi="Arial" w:cs="Arial"/>
        </w:rPr>
        <w:t xml:space="preserve"> kommt es</w:t>
      </w:r>
      <w:r w:rsidR="00406C88" w:rsidRPr="00EB6CDA">
        <w:rPr>
          <w:rFonts w:ascii="Arial" w:hAnsi="Arial" w:cs="Arial"/>
        </w:rPr>
        <w:t xml:space="preserve"> hier </w:t>
      </w:r>
      <w:r w:rsidR="00E26C68" w:rsidRPr="00EB6CDA">
        <w:rPr>
          <w:rFonts w:ascii="Arial" w:hAnsi="Arial" w:cs="Arial"/>
        </w:rPr>
        <w:t xml:space="preserve">zum ersatzlosen Entfall der </w:t>
      </w:r>
      <w:r w:rsidR="0048659B">
        <w:rPr>
          <w:rFonts w:ascii="Arial" w:hAnsi="Arial" w:cs="Arial"/>
        </w:rPr>
        <w:t xml:space="preserve">oben erwähnten </w:t>
      </w:r>
      <w:del w:id="16" w:author="PASQUALI Julia" w:date="2024-02-01T17:01:00Z">
        <w:r w:rsidR="0048659B" w:rsidDel="00646C62">
          <w:rPr>
            <w:rFonts w:ascii="Arial" w:hAnsi="Arial" w:cs="Arial"/>
          </w:rPr>
          <w:delText>Zusatzent</w:delText>
        </w:r>
        <w:r w:rsidR="009C4DA0" w:rsidDel="00646C62">
          <w:rPr>
            <w:rFonts w:ascii="Arial" w:hAnsi="Arial" w:cs="Arial"/>
          </w:rPr>
          <w:delText>g</w:delText>
        </w:r>
        <w:r w:rsidR="0048659B" w:rsidDel="00646C62">
          <w:rPr>
            <w:rFonts w:ascii="Arial" w:hAnsi="Arial" w:cs="Arial"/>
          </w:rPr>
          <w:delText xml:space="preserve">elte sowie der </w:delText>
        </w:r>
      </w:del>
      <w:r w:rsidR="00E26C68" w:rsidRPr="00EB6CDA">
        <w:rPr>
          <w:rFonts w:ascii="Arial" w:hAnsi="Arial" w:cs="Arial"/>
        </w:rPr>
        <w:t>Storno- und Bearbeitungsgebühren</w:t>
      </w:r>
      <w:ins w:id="17" w:author="PASQUALI Julia" w:date="2024-02-01T17:01:00Z">
        <w:r w:rsidR="00646C62">
          <w:rPr>
            <w:rFonts w:ascii="Arial" w:hAnsi="Arial" w:cs="Arial"/>
          </w:rPr>
          <w:t xml:space="preserve"> sowie der Versicherungsprämie</w:t>
        </w:r>
      </w:ins>
      <w:r w:rsidR="003B33C2">
        <w:rPr>
          <w:rFonts w:ascii="Arial" w:hAnsi="Arial" w:cs="Arial"/>
        </w:rPr>
        <w:t>.</w:t>
      </w:r>
    </w:p>
    <w:p w14:paraId="058E611E" w14:textId="3D908C55" w:rsidR="0040707A" w:rsidRPr="00EB6CDA" w:rsidRDefault="0040707A" w:rsidP="00411943">
      <w:pPr>
        <w:spacing w:line="240" w:lineRule="auto"/>
        <w:jc w:val="both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fordere Sie daher auf, den </w:t>
      </w:r>
      <w:r w:rsidR="00A20039" w:rsidRPr="00EB6CDA">
        <w:rPr>
          <w:rFonts w:ascii="Arial" w:hAnsi="Arial" w:cs="Arial"/>
        </w:rPr>
        <w:t>Betrag</w:t>
      </w:r>
      <w:r w:rsidRPr="00EB6CDA">
        <w:rPr>
          <w:rFonts w:ascii="Arial" w:hAnsi="Arial" w:cs="Arial"/>
        </w:rPr>
        <w:t xml:space="preserve"> </w:t>
      </w:r>
      <w:r w:rsidR="006062FC" w:rsidRPr="00EB6CDA">
        <w:rPr>
          <w:rFonts w:ascii="Arial" w:hAnsi="Arial" w:cs="Arial"/>
        </w:rPr>
        <w:t xml:space="preserve">von </w:t>
      </w:r>
      <w:r w:rsidR="007D6CE2" w:rsidRPr="007D6CE2">
        <w:rPr>
          <w:rFonts w:ascii="Arial" w:hAnsi="Arial" w:cs="Arial"/>
          <w:lang w:val="de-DE"/>
        </w:rPr>
        <w:t xml:space="preserve">EUR </w:t>
      </w:r>
      <w:r w:rsidR="007D6CE2" w:rsidRPr="007D6CE2">
        <w:rPr>
          <w:rFonts w:ascii="Arial" w:hAnsi="Arial" w:cs="Arial"/>
          <w:highlight w:val="yellow"/>
          <w:lang w:val="de-DE"/>
        </w:rPr>
        <w:t>[Betrag]</w:t>
      </w:r>
      <w:r w:rsidR="007D6CE2" w:rsidRPr="007D6CE2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 xml:space="preserve">binnen 14 Tagen auf </w:t>
      </w:r>
      <w:r w:rsidR="007D6CE2">
        <w:rPr>
          <w:rFonts w:ascii="Arial" w:hAnsi="Arial" w:cs="Arial"/>
        </w:rPr>
        <w:t>mein</w:t>
      </w:r>
      <w:r w:rsidRPr="00EB6CDA">
        <w:rPr>
          <w:rFonts w:ascii="Arial" w:hAnsi="Arial" w:cs="Arial"/>
        </w:rPr>
        <w:t xml:space="preserve"> Konto zu überweisen </w:t>
      </w:r>
      <w:r w:rsidR="007D6CE2" w:rsidRPr="007D6CE2">
        <w:rPr>
          <w:rFonts w:ascii="Arial" w:eastAsia="Arial" w:hAnsi="Arial" w:cs="Arial"/>
          <w:highlight w:val="yellow"/>
          <w:lang w:val="de-DE"/>
        </w:rPr>
        <w:t>[Bankname, IBAN, BIC]</w:t>
      </w:r>
      <w:r w:rsidR="007D6CE2" w:rsidRPr="007D6CE2">
        <w:rPr>
          <w:rFonts w:ascii="Arial" w:eastAsia="Arial" w:hAnsi="Arial" w:cs="Arial"/>
          <w:lang w:val="de-DE"/>
        </w:rPr>
        <w:t>.</w:t>
      </w:r>
    </w:p>
    <w:p w14:paraId="5BF2C106" w14:textId="6737A5B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Mit freundlichen Grüßen</w:t>
      </w:r>
    </w:p>
    <w:p w14:paraId="0ADC4D21" w14:textId="77777777" w:rsidR="00640B35" w:rsidRPr="00EB6CDA" w:rsidRDefault="00640B35" w:rsidP="00DC2270">
      <w:pPr>
        <w:spacing w:line="240" w:lineRule="auto"/>
        <w:rPr>
          <w:rFonts w:ascii="Arial" w:hAnsi="Arial" w:cs="Arial"/>
        </w:rPr>
      </w:pPr>
    </w:p>
    <w:p w14:paraId="25522DD9" w14:textId="77777777" w:rsidR="00DD0AD8" w:rsidRP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highlight w:val="yellow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[eigenhändige Unterschrift]</w:t>
      </w:r>
    </w:p>
    <w:p w14:paraId="5CB59C3F" w14:textId="11D14FFC" w:rsid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[Name]</w:t>
      </w:r>
    </w:p>
    <w:p w14:paraId="25F64200" w14:textId="77777777" w:rsidR="00036C9A" w:rsidRPr="00DD0AD8" w:rsidRDefault="00036C9A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</w:p>
    <w:p w14:paraId="4C25F80F" w14:textId="421B151E" w:rsidR="0040707A" w:rsidRPr="00EB6CDA" w:rsidRDefault="0040707A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Beilage</w:t>
      </w:r>
    </w:p>
    <w:p w14:paraId="0B94680C" w14:textId="11BE2E3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Kopie der </w:t>
      </w:r>
      <w:r w:rsidR="000A4EC0" w:rsidRPr="00EB6CDA">
        <w:rPr>
          <w:rFonts w:ascii="Arial" w:hAnsi="Arial" w:cs="Arial"/>
        </w:rPr>
        <w:t>Buchungsbestätigung</w:t>
      </w:r>
    </w:p>
    <w:p w14:paraId="335C6863" w14:textId="3BA5362D" w:rsidR="004A6929" w:rsidRPr="00EB6CDA" w:rsidRDefault="0040707A" w:rsidP="00D76198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Rechnung</w:t>
      </w:r>
    </w:p>
    <w:sectPr w:rsidR="004A6929" w:rsidRPr="00EB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45AA8"/>
    <w:multiLevelType w:val="hybridMultilevel"/>
    <w:tmpl w:val="B680BF48"/>
    <w:lvl w:ilvl="0" w:tplc="D5E67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48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QUALI Julia">
    <w15:presenceInfo w15:providerId="AD" w15:userId="S::Julia.PASQUALI@akwien.at::f58b7cce-b3a5-47b9-922c-91f3697df7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0"/>
    <w:rsid w:val="0001781E"/>
    <w:rsid w:val="00036C9A"/>
    <w:rsid w:val="000511C1"/>
    <w:rsid w:val="00065395"/>
    <w:rsid w:val="0007351A"/>
    <w:rsid w:val="000A1D6E"/>
    <w:rsid w:val="000A4EC0"/>
    <w:rsid w:val="000E353E"/>
    <w:rsid w:val="000F25DD"/>
    <w:rsid w:val="00105A4F"/>
    <w:rsid w:val="00116041"/>
    <w:rsid w:val="001F073A"/>
    <w:rsid w:val="001F1C1C"/>
    <w:rsid w:val="00242210"/>
    <w:rsid w:val="00253998"/>
    <w:rsid w:val="00261DB7"/>
    <w:rsid w:val="00264604"/>
    <w:rsid w:val="0028686A"/>
    <w:rsid w:val="0029329D"/>
    <w:rsid w:val="002F5F7B"/>
    <w:rsid w:val="003044F0"/>
    <w:rsid w:val="003166EA"/>
    <w:rsid w:val="00326AB4"/>
    <w:rsid w:val="00354A5C"/>
    <w:rsid w:val="00367219"/>
    <w:rsid w:val="003761D1"/>
    <w:rsid w:val="00376C7B"/>
    <w:rsid w:val="003861AA"/>
    <w:rsid w:val="003B33C2"/>
    <w:rsid w:val="003C53CE"/>
    <w:rsid w:val="00406C88"/>
    <w:rsid w:val="0040707A"/>
    <w:rsid w:val="00411943"/>
    <w:rsid w:val="00471B33"/>
    <w:rsid w:val="0047481E"/>
    <w:rsid w:val="00482B38"/>
    <w:rsid w:val="0048659B"/>
    <w:rsid w:val="004A6929"/>
    <w:rsid w:val="004F7343"/>
    <w:rsid w:val="00516255"/>
    <w:rsid w:val="00550B84"/>
    <w:rsid w:val="006062FC"/>
    <w:rsid w:val="00640B35"/>
    <w:rsid w:val="00646C62"/>
    <w:rsid w:val="00687898"/>
    <w:rsid w:val="006A1CE7"/>
    <w:rsid w:val="00710E86"/>
    <w:rsid w:val="00721527"/>
    <w:rsid w:val="007B1917"/>
    <w:rsid w:val="007D6CE2"/>
    <w:rsid w:val="00816C9D"/>
    <w:rsid w:val="008276C6"/>
    <w:rsid w:val="00925EA1"/>
    <w:rsid w:val="009352A2"/>
    <w:rsid w:val="00975058"/>
    <w:rsid w:val="009A6215"/>
    <w:rsid w:val="009B5159"/>
    <w:rsid w:val="009C0F8F"/>
    <w:rsid w:val="009C4DA0"/>
    <w:rsid w:val="00A20039"/>
    <w:rsid w:val="00A30391"/>
    <w:rsid w:val="00AC2C74"/>
    <w:rsid w:val="00AD7955"/>
    <w:rsid w:val="00AF2C3A"/>
    <w:rsid w:val="00B13396"/>
    <w:rsid w:val="00B15889"/>
    <w:rsid w:val="00B27C60"/>
    <w:rsid w:val="00B54290"/>
    <w:rsid w:val="00B56C94"/>
    <w:rsid w:val="00B9674E"/>
    <w:rsid w:val="00C034F5"/>
    <w:rsid w:val="00C121DC"/>
    <w:rsid w:val="00C3631E"/>
    <w:rsid w:val="00C371BF"/>
    <w:rsid w:val="00CD680F"/>
    <w:rsid w:val="00CE47F1"/>
    <w:rsid w:val="00D0197F"/>
    <w:rsid w:val="00D03A6D"/>
    <w:rsid w:val="00D32F7C"/>
    <w:rsid w:val="00D708CB"/>
    <w:rsid w:val="00D76198"/>
    <w:rsid w:val="00DB2916"/>
    <w:rsid w:val="00DC2270"/>
    <w:rsid w:val="00DD0AD8"/>
    <w:rsid w:val="00DE64A6"/>
    <w:rsid w:val="00E05F20"/>
    <w:rsid w:val="00E26C68"/>
    <w:rsid w:val="00E27D55"/>
    <w:rsid w:val="00E31C31"/>
    <w:rsid w:val="00E56B43"/>
    <w:rsid w:val="00EB6CDA"/>
    <w:rsid w:val="00EC4A02"/>
    <w:rsid w:val="00F131E5"/>
    <w:rsid w:val="00F15C7D"/>
    <w:rsid w:val="00F36C91"/>
    <w:rsid w:val="00F46459"/>
    <w:rsid w:val="00F85BA7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3D8"/>
  <w15:chartTrackingRefBased/>
  <w15:docId w15:val="{D4377D08-83C7-400A-A193-B39F217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943"/>
    <w:pPr>
      <w:ind w:left="720"/>
      <w:contextualSpacing/>
    </w:pPr>
  </w:style>
  <w:style w:type="paragraph" w:styleId="berarbeitung">
    <w:name w:val="Revision"/>
    <w:hidden/>
    <w:uiPriority w:val="99"/>
    <w:semiHidden/>
    <w:rsid w:val="00646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 Emanuela</dc:creator>
  <cp:keywords/>
  <dc:description/>
  <cp:lastModifiedBy>PASQUALI Julia</cp:lastModifiedBy>
  <cp:revision>3</cp:revision>
  <cp:lastPrinted>2023-11-16T15:49:00Z</cp:lastPrinted>
  <dcterms:created xsi:type="dcterms:W3CDTF">2024-02-01T15:58:00Z</dcterms:created>
  <dcterms:modified xsi:type="dcterms:W3CDTF">2024-02-01T16:02:00Z</dcterms:modified>
</cp:coreProperties>
</file>